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8F20" w14:textId="77777777" w:rsidR="00EB5CF6" w:rsidRPr="00750B5B" w:rsidRDefault="000C0077" w:rsidP="000A3E92">
      <w:pPr>
        <w:pStyle w:val="berschrift1"/>
        <w:ind w:right="-709"/>
        <w:rPr>
          <w:b/>
          <w:sz w:val="40"/>
        </w:rPr>
      </w:pPr>
      <w:r w:rsidRPr="00750B5B">
        <w:rPr>
          <w:b/>
          <w:sz w:val="40"/>
        </w:rPr>
        <w:t>50 Jahre Dortmunder Netzwerk für Frauen</w:t>
      </w:r>
      <w:r w:rsidR="00F6545A" w:rsidRPr="00750B5B">
        <w:rPr>
          <w:b/>
          <w:sz w:val="40"/>
        </w:rPr>
        <w:t xml:space="preserve"> von heute</w:t>
      </w:r>
      <w:r w:rsidRPr="00750B5B">
        <w:rPr>
          <w:b/>
          <w:sz w:val="40"/>
        </w:rPr>
        <w:t xml:space="preserve"> </w:t>
      </w:r>
    </w:p>
    <w:p w14:paraId="188C9ACA" w14:textId="74A7176E" w:rsidR="000C0077" w:rsidRDefault="001E7F4E" w:rsidP="001E7F4E">
      <w:pPr>
        <w:pStyle w:val="berschrift1"/>
        <w:numPr>
          <w:ilvl w:val="0"/>
          <w:numId w:val="2"/>
        </w:numPr>
      </w:pPr>
      <w:r>
        <w:t xml:space="preserve">Erstes </w:t>
      </w:r>
      <w:r w:rsidR="003A4492">
        <w:t xml:space="preserve">Dortmunder </w:t>
      </w:r>
      <w:r w:rsidR="00EB5CF6">
        <w:t>Soroptimist</w:t>
      </w:r>
      <w:r w:rsidR="000C0077">
        <w:t>-International</w:t>
      </w:r>
      <w:r w:rsidR="00EB5CF6">
        <w:t>-</w:t>
      </w:r>
      <w:r w:rsidR="003A4492">
        <w:t xml:space="preserve">Netzwerk </w:t>
      </w:r>
      <w:r w:rsidR="00427576">
        <w:t xml:space="preserve">berufstätiger Frauen </w:t>
      </w:r>
      <w:r>
        <w:t>verwirklicht Projekte</w:t>
      </w:r>
      <w:r w:rsidR="00B65B58">
        <w:t xml:space="preserve"> </w:t>
      </w:r>
      <w:r w:rsidR="00F6545A">
        <w:t>seit einem</w:t>
      </w:r>
      <w:r w:rsidR="00EB5CF6">
        <w:t xml:space="preserve"> halbe</w:t>
      </w:r>
      <w:r w:rsidR="00F6545A">
        <w:t>n</w:t>
      </w:r>
      <w:r w:rsidR="00EB5CF6">
        <w:t xml:space="preserve"> Jahrhundert </w:t>
      </w:r>
    </w:p>
    <w:p w14:paraId="651AFAE4" w14:textId="77777777" w:rsidR="000C0077" w:rsidRDefault="00F6545A" w:rsidP="00EF7D7B">
      <w:pPr>
        <w:pStyle w:val="berschrift1"/>
        <w:numPr>
          <w:ilvl w:val="0"/>
          <w:numId w:val="2"/>
        </w:numPr>
      </w:pPr>
      <w:r>
        <w:t xml:space="preserve">Aktuelles </w:t>
      </w:r>
      <w:r w:rsidR="000C0077">
        <w:t>H</w:t>
      </w:r>
      <w:r w:rsidR="00EF7D7B">
        <w:t>ilfsprojekt</w:t>
      </w:r>
      <w:r>
        <w:t xml:space="preserve"> gibt </w:t>
      </w:r>
      <w:r w:rsidR="000C0077">
        <w:t xml:space="preserve">Frauen </w:t>
      </w:r>
      <w:r>
        <w:t xml:space="preserve">aus der Ukraine </w:t>
      </w:r>
      <w:r w:rsidR="000C0077">
        <w:t>eine Stimme -  gesellschaftspolitisches Engagement lokal, national und international</w:t>
      </w:r>
    </w:p>
    <w:p w14:paraId="5717EFEB" w14:textId="77777777" w:rsidR="000C0077" w:rsidRDefault="000C0077" w:rsidP="000C0077"/>
    <w:p w14:paraId="4C5BE436" w14:textId="7DBC2E38" w:rsidR="00AA2752" w:rsidRDefault="000C6A4C" w:rsidP="000C6A4C">
      <w:pPr>
        <w:rPr>
          <w:color w:val="000000" w:themeColor="text1"/>
        </w:rPr>
      </w:pPr>
      <w:r w:rsidRPr="00AB0D78">
        <w:rPr>
          <w:color w:val="000000" w:themeColor="text1"/>
        </w:rPr>
        <w:t xml:space="preserve">Dortmund, </w:t>
      </w:r>
      <w:del w:id="0" w:author="Daniela Fischer" w:date="2022-10-16T16:16:00Z">
        <w:r w:rsidDel="00B71FFD">
          <w:rPr>
            <w:color w:val="000000" w:themeColor="text1"/>
          </w:rPr>
          <w:delText xml:space="preserve">xx </w:delText>
        </w:r>
      </w:del>
      <w:r>
        <w:rPr>
          <w:color w:val="000000" w:themeColor="text1"/>
        </w:rPr>
        <w:t>Oktober 2022</w:t>
      </w:r>
      <w:r w:rsidRPr="00AB0D78">
        <w:rPr>
          <w:color w:val="000000" w:themeColor="text1"/>
        </w:rPr>
        <w:t xml:space="preserve"> - </w:t>
      </w:r>
      <w:r>
        <w:rPr>
          <w:color w:val="000000" w:themeColor="text1"/>
        </w:rPr>
        <w:t xml:space="preserve"> Ein Jubiläum ist </w:t>
      </w:r>
      <w:r w:rsidR="00B65B58">
        <w:rPr>
          <w:color w:val="000000" w:themeColor="text1"/>
        </w:rPr>
        <w:t>an sich</w:t>
      </w:r>
      <w:r>
        <w:rPr>
          <w:color w:val="000000" w:themeColor="text1"/>
        </w:rPr>
        <w:t xml:space="preserve"> keine Errungenschaft. </w:t>
      </w:r>
      <w:r w:rsidR="00F6545A">
        <w:rPr>
          <w:color w:val="000000" w:themeColor="text1"/>
        </w:rPr>
        <w:t xml:space="preserve">Aber </w:t>
      </w:r>
      <w:r w:rsidR="00B65B58">
        <w:rPr>
          <w:color w:val="000000" w:themeColor="text1"/>
        </w:rPr>
        <w:t xml:space="preserve">an diesem Jubiläum sind zwei Dinge besonders: </w:t>
      </w:r>
      <w:r w:rsidR="00C939F6">
        <w:rPr>
          <w:color w:val="000000" w:themeColor="text1"/>
        </w:rPr>
        <w:t xml:space="preserve">es sind </w:t>
      </w:r>
      <w:r w:rsidR="00B65B58">
        <w:rPr>
          <w:color w:val="000000" w:themeColor="text1"/>
        </w:rPr>
        <w:t>berufstätige Frauen</w:t>
      </w:r>
      <w:r w:rsidR="00C939F6">
        <w:rPr>
          <w:color w:val="000000" w:themeColor="text1"/>
        </w:rPr>
        <w:t>, die</w:t>
      </w:r>
      <w:r w:rsidR="00B65B58">
        <w:rPr>
          <w:color w:val="000000" w:themeColor="text1"/>
        </w:rPr>
        <w:t xml:space="preserve"> </w:t>
      </w:r>
      <w:r w:rsidR="00114382">
        <w:rPr>
          <w:color w:val="000000" w:themeColor="text1"/>
        </w:rPr>
        <w:t xml:space="preserve">sich in Dortmund </w:t>
      </w:r>
      <w:r w:rsidR="008B3722">
        <w:rPr>
          <w:color w:val="000000" w:themeColor="text1"/>
        </w:rPr>
        <w:t xml:space="preserve">mit Frauen für Frauen </w:t>
      </w:r>
      <w:r w:rsidR="00492708">
        <w:rPr>
          <w:color w:val="000000" w:themeColor="text1"/>
        </w:rPr>
        <w:t xml:space="preserve">von heute </w:t>
      </w:r>
      <w:r w:rsidR="008B3722">
        <w:rPr>
          <w:color w:val="000000" w:themeColor="text1"/>
        </w:rPr>
        <w:t xml:space="preserve">engagieren. </w:t>
      </w:r>
      <w:r w:rsidR="00C939F6">
        <w:rPr>
          <w:color w:val="000000" w:themeColor="text1"/>
        </w:rPr>
        <w:t>Aber auch</w:t>
      </w:r>
      <w:r w:rsidR="00492708">
        <w:rPr>
          <w:color w:val="000000" w:themeColor="text1"/>
        </w:rPr>
        <w:t xml:space="preserve"> über Dortmund hinaus tritt das Netzwerk für </w:t>
      </w:r>
      <w:r w:rsidR="00C939F6">
        <w:rPr>
          <w:color w:val="000000" w:themeColor="text1"/>
        </w:rPr>
        <w:t xml:space="preserve">Frauen aus anderen Regionen Deutschlands </w:t>
      </w:r>
      <w:r w:rsidR="00492708">
        <w:rPr>
          <w:color w:val="000000" w:themeColor="text1"/>
        </w:rPr>
        <w:t>und der Welt ein. D</w:t>
      </w:r>
      <w:r w:rsidR="00B65B58">
        <w:rPr>
          <w:color w:val="000000" w:themeColor="text1"/>
        </w:rPr>
        <w:t xml:space="preserve">ie Anzahl der vom </w:t>
      </w:r>
      <w:r w:rsidR="00AA2752">
        <w:rPr>
          <w:color w:val="000000" w:themeColor="text1"/>
        </w:rPr>
        <w:t xml:space="preserve">Soroptimist International Club </w:t>
      </w:r>
      <w:r w:rsidR="004D7ADE">
        <w:rPr>
          <w:color w:val="000000" w:themeColor="text1"/>
        </w:rPr>
        <w:t xml:space="preserve">Dortmund </w:t>
      </w:r>
      <w:r w:rsidR="00B65B58">
        <w:rPr>
          <w:color w:val="000000" w:themeColor="text1"/>
        </w:rPr>
        <w:t xml:space="preserve">unterstützen </w:t>
      </w:r>
      <w:r w:rsidR="00AA2752">
        <w:rPr>
          <w:color w:val="000000" w:themeColor="text1"/>
        </w:rPr>
        <w:t>Frauen seit der Gründung des Netzwerks</w:t>
      </w:r>
      <w:r w:rsidR="001E7F4E">
        <w:rPr>
          <w:color w:val="000000" w:themeColor="text1"/>
        </w:rPr>
        <w:t xml:space="preserve"> ist groß</w:t>
      </w:r>
      <w:r w:rsidR="00AA2752">
        <w:rPr>
          <w:color w:val="000000" w:themeColor="text1"/>
        </w:rPr>
        <w:t xml:space="preserve">: </w:t>
      </w:r>
    </w:p>
    <w:p w14:paraId="7C4EBD49" w14:textId="77777777" w:rsidR="00AA2752" w:rsidRDefault="00AA2752" w:rsidP="000C6A4C">
      <w:pPr>
        <w:rPr>
          <w:color w:val="000000" w:themeColor="text1"/>
        </w:rPr>
      </w:pPr>
    </w:p>
    <w:p w14:paraId="73C09945" w14:textId="27108A90" w:rsidR="00AA2752" w:rsidRPr="00DC4CC7" w:rsidRDefault="001E7F4E" w:rsidP="00DC4CC7">
      <w:pPr>
        <w:pStyle w:val="Listenabsatz"/>
        <w:numPr>
          <w:ilvl w:val="0"/>
          <w:numId w:val="5"/>
        </w:numPr>
        <w:rPr>
          <w:color w:val="000000" w:themeColor="text1"/>
        </w:rPr>
      </w:pPr>
      <w:r w:rsidRPr="00DC4CC7">
        <w:rPr>
          <w:color w:val="000000" w:themeColor="text1"/>
        </w:rPr>
        <w:t>Rund 100</w:t>
      </w:r>
      <w:commentRangeStart w:id="1"/>
      <w:r w:rsidR="00AA2752" w:rsidRPr="00DC4CC7">
        <w:rPr>
          <w:color w:val="000000" w:themeColor="text1"/>
        </w:rPr>
        <w:t xml:space="preserve"> Frauen werden in ihrer </w:t>
      </w:r>
      <w:r w:rsidR="00DC4CC7">
        <w:rPr>
          <w:color w:val="000000" w:themeColor="text1"/>
        </w:rPr>
        <w:t>b</w:t>
      </w:r>
      <w:r w:rsidR="00AA2752" w:rsidRPr="00DC4CC7">
        <w:rPr>
          <w:color w:val="000000" w:themeColor="text1"/>
        </w:rPr>
        <w:t>eruflichen Ausbildung gefördert</w:t>
      </w:r>
    </w:p>
    <w:p w14:paraId="4312E648" w14:textId="1652EBBF" w:rsidR="001E7F4E" w:rsidRPr="00DC4CC7" w:rsidRDefault="001E7F4E" w:rsidP="00DC4CC7">
      <w:pPr>
        <w:pStyle w:val="Listenabsatz"/>
        <w:numPr>
          <w:ilvl w:val="0"/>
          <w:numId w:val="5"/>
        </w:numPr>
        <w:rPr>
          <w:color w:val="000000" w:themeColor="text1"/>
        </w:rPr>
      </w:pPr>
      <w:r w:rsidRPr="00DC4CC7">
        <w:rPr>
          <w:color w:val="000000" w:themeColor="text1"/>
        </w:rPr>
        <w:t xml:space="preserve">Mehr als 80 </w:t>
      </w:r>
      <w:r w:rsidR="00F6545A" w:rsidRPr="00DC4CC7">
        <w:rPr>
          <w:color w:val="000000" w:themeColor="text1"/>
        </w:rPr>
        <w:t xml:space="preserve">Förderpreise </w:t>
      </w:r>
      <w:r w:rsidRPr="00DC4CC7">
        <w:rPr>
          <w:color w:val="000000" w:themeColor="text1"/>
        </w:rPr>
        <w:t xml:space="preserve">wurden </w:t>
      </w:r>
      <w:r w:rsidR="00F6545A" w:rsidRPr="00DC4CC7">
        <w:rPr>
          <w:color w:val="000000" w:themeColor="text1"/>
        </w:rPr>
        <w:t>ausgeschrieben und vergeben</w:t>
      </w:r>
    </w:p>
    <w:p w14:paraId="21EE38BB" w14:textId="5790C63B" w:rsidR="00F6545A" w:rsidRPr="00DC4CC7" w:rsidRDefault="001E7F4E" w:rsidP="00DC4CC7">
      <w:pPr>
        <w:pStyle w:val="Listenabsatz"/>
        <w:numPr>
          <w:ilvl w:val="0"/>
          <w:numId w:val="5"/>
        </w:numPr>
        <w:rPr>
          <w:color w:val="000000" w:themeColor="text1"/>
        </w:rPr>
      </w:pPr>
      <w:r w:rsidRPr="00DC4CC7">
        <w:rPr>
          <w:color w:val="000000" w:themeColor="text1"/>
        </w:rPr>
        <w:t>Über 25 langfristige</w:t>
      </w:r>
      <w:r w:rsidR="000A3E92" w:rsidRPr="00DC4CC7">
        <w:rPr>
          <w:color w:val="000000" w:themeColor="text1"/>
        </w:rPr>
        <w:t xml:space="preserve"> </w:t>
      </w:r>
      <w:r w:rsidR="007A2A7B" w:rsidRPr="00DC4CC7">
        <w:rPr>
          <w:color w:val="000000" w:themeColor="text1"/>
        </w:rPr>
        <w:t>Projekte</w:t>
      </w:r>
      <w:r w:rsidRPr="00DC4CC7">
        <w:rPr>
          <w:color w:val="000000" w:themeColor="text1"/>
        </w:rPr>
        <w:t xml:space="preserve"> sind gelaufen oder laufen noch zugunsten von</w:t>
      </w:r>
      <w:r w:rsidR="000A3E92" w:rsidRPr="00DC4CC7">
        <w:rPr>
          <w:color w:val="000000" w:themeColor="text1"/>
        </w:rPr>
        <w:t xml:space="preserve"> </w:t>
      </w:r>
      <w:r w:rsidR="00F6545A" w:rsidRPr="00DC4CC7">
        <w:rPr>
          <w:color w:val="000000" w:themeColor="text1"/>
        </w:rPr>
        <w:t>Einrichtungen, die Frauen begleiten</w:t>
      </w:r>
    </w:p>
    <w:p w14:paraId="0B3C0286" w14:textId="25BB0258" w:rsidR="001E7F4E" w:rsidRPr="00DC4CC7" w:rsidRDefault="001E7F4E" w:rsidP="00DC4CC7">
      <w:pPr>
        <w:pStyle w:val="Listenabsatz"/>
        <w:numPr>
          <w:ilvl w:val="0"/>
          <w:numId w:val="5"/>
        </w:numPr>
        <w:rPr>
          <w:color w:val="000000" w:themeColor="text1"/>
        </w:rPr>
      </w:pPr>
      <w:r w:rsidRPr="00DC4CC7">
        <w:rPr>
          <w:color w:val="000000" w:themeColor="text1"/>
        </w:rPr>
        <w:t xml:space="preserve">Die Fördersumme und finanzielle Unterstützung durch den Club ist mittlerweile auf einen mittleren sechsstelligen Betrag gewachsen. </w:t>
      </w:r>
    </w:p>
    <w:commentRangeEnd w:id="1"/>
    <w:p w14:paraId="2C2FF4AA" w14:textId="77777777" w:rsidR="00F6545A" w:rsidRDefault="007A4B21" w:rsidP="000C6A4C">
      <w:pPr>
        <w:rPr>
          <w:color w:val="000000" w:themeColor="text1"/>
        </w:rPr>
      </w:pPr>
      <w:r>
        <w:rPr>
          <w:rStyle w:val="Kommentarzeichen"/>
        </w:rPr>
        <w:commentReference w:id="1"/>
      </w:r>
    </w:p>
    <w:p w14:paraId="46C9D61B" w14:textId="0214E834" w:rsidR="004116A2" w:rsidRDefault="00052C61" w:rsidP="000C6A4C">
      <w:pPr>
        <w:rPr>
          <w:color w:val="000000" w:themeColor="text1"/>
        </w:rPr>
      </w:pPr>
      <w:r>
        <w:rPr>
          <w:color w:val="000000" w:themeColor="text1"/>
        </w:rPr>
        <w:t>Auch wenn man Geburtstage eigentlich nicht vorab feiert, hat der Club die Feierstunde w</w:t>
      </w:r>
      <w:r w:rsidR="0052387C">
        <w:rPr>
          <w:color w:val="000000" w:themeColor="text1"/>
        </w:rPr>
        <w:t>egen</w:t>
      </w:r>
      <w:r w:rsidR="004116A2">
        <w:rPr>
          <w:color w:val="000000" w:themeColor="text1"/>
        </w:rPr>
        <w:t xml:space="preserve"> </w:t>
      </w:r>
      <w:r w:rsidR="0052387C">
        <w:rPr>
          <w:color w:val="000000" w:themeColor="text1"/>
        </w:rPr>
        <w:t xml:space="preserve">der zu erwartenden hohen Inzidenz von Corona-Infektionen im Oktober kurzerhand </w:t>
      </w:r>
      <w:r>
        <w:rPr>
          <w:color w:val="000000" w:themeColor="text1"/>
        </w:rPr>
        <w:t xml:space="preserve">pragmatisch </w:t>
      </w:r>
      <w:r w:rsidR="0052387C">
        <w:rPr>
          <w:color w:val="000000" w:themeColor="text1"/>
        </w:rPr>
        <w:t>v</w:t>
      </w:r>
      <w:r w:rsidR="004116A2">
        <w:rPr>
          <w:color w:val="000000" w:themeColor="text1"/>
        </w:rPr>
        <w:t>orgezogen</w:t>
      </w:r>
      <w:r w:rsidR="0052387C">
        <w:rPr>
          <w:color w:val="000000" w:themeColor="text1"/>
        </w:rPr>
        <w:t xml:space="preserve">. </w:t>
      </w:r>
      <w:r w:rsidR="004116A2">
        <w:rPr>
          <w:color w:val="000000" w:themeColor="text1"/>
        </w:rPr>
        <w:t xml:space="preserve"> </w:t>
      </w:r>
      <w:r w:rsidR="00494B02">
        <w:rPr>
          <w:color w:val="000000" w:themeColor="text1"/>
        </w:rPr>
        <w:t xml:space="preserve">Sorores </w:t>
      </w:r>
      <w:r w:rsidR="007A2A7B">
        <w:rPr>
          <w:color w:val="000000" w:themeColor="text1"/>
        </w:rPr>
        <w:t xml:space="preserve">aus ganz </w:t>
      </w:r>
      <w:r>
        <w:rPr>
          <w:color w:val="000000" w:themeColor="text1"/>
        </w:rPr>
        <w:t>Deutschland haben</w:t>
      </w:r>
      <w:r w:rsidR="0052387C">
        <w:rPr>
          <w:color w:val="000000" w:themeColor="text1"/>
        </w:rPr>
        <w:t xml:space="preserve"> sich </w:t>
      </w:r>
      <w:r w:rsidR="004116A2">
        <w:rPr>
          <w:color w:val="000000" w:themeColor="text1"/>
        </w:rPr>
        <w:t xml:space="preserve">bereits Ende August </w:t>
      </w:r>
      <w:r w:rsidR="007A2A7B">
        <w:rPr>
          <w:color w:val="000000" w:themeColor="text1"/>
        </w:rPr>
        <w:t xml:space="preserve">in Dortmund eingefunden </w:t>
      </w:r>
      <w:r w:rsidR="001E7F4E">
        <w:rPr>
          <w:color w:val="000000" w:themeColor="text1"/>
        </w:rPr>
        <w:t xml:space="preserve">und </w:t>
      </w:r>
      <w:r w:rsidR="007A2A7B">
        <w:rPr>
          <w:color w:val="000000" w:themeColor="text1"/>
        </w:rPr>
        <w:t xml:space="preserve">mit der designierten SI-Deutschland Präsidentin, Frau </w:t>
      </w:r>
      <w:r w:rsidR="00494B02">
        <w:rPr>
          <w:color w:val="000000" w:themeColor="text1"/>
        </w:rPr>
        <w:t>Madeleine Durand-Noll</w:t>
      </w:r>
      <w:r w:rsidR="007A4B21">
        <w:rPr>
          <w:color w:val="000000" w:themeColor="text1"/>
        </w:rPr>
        <w:t>,</w:t>
      </w:r>
      <w:r w:rsidR="00494B02">
        <w:rPr>
          <w:color w:val="000000" w:themeColor="text1"/>
        </w:rPr>
        <w:t xml:space="preserve"> unter </w:t>
      </w:r>
      <w:r w:rsidR="00494B02">
        <w:rPr>
          <w:color w:val="000000" w:themeColor="text1"/>
        </w:rPr>
        <w:lastRenderedPageBreak/>
        <w:t>anderem über fortschreitende Digitalisierung diskutiert.</w:t>
      </w:r>
      <w:r w:rsidR="004116A2">
        <w:rPr>
          <w:color w:val="000000" w:themeColor="text1"/>
        </w:rPr>
        <w:t xml:space="preserve"> „Wir Frauen werden handeln müssen, wenn wir verhindern wollen, dass Algorithmen, die uns in Zukunft maßgeblich steuern werden, fast ausschließlich von Männern programmiert werden.</w:t>
      </w:r>
      <w:r w:rsidR="007A4B21">
        <w:rPr>
          <w:color w:val="000000" w:themeColor="text1"/>
        </w:rPr>
        <w:t>“ sagte Frau Durand-Noll. Ursula Bissa, die amtierende Präsidentin des Clubs Dortmund ergänzte: ‘</w:t>
      </w:r>
      <w:r w:rsidR="006470DA">
        <w:rPr>
          <w:color w:val="000000" w:themeColor="text1"/>
        </w:rPr>
        <w:t>Konsequenterweise</w:t>
      </w:r>
      <w:r w:rsidR="007A4B21">
        <w:rPr>
          <w:color w:val="000000" w:themeColor="text1"/>
        </w:rPr>
        <w:t xml:space="preserve"> müssen </w:t>
      </w:r>
      <w:r w:rsidR="006470DA">
        <w:rPr>
          <w:color w:val="000000" w:themeColor="text1"/>
        </w:rPr>
        <w:t xml:space="preserve">wir </w:t>
      </w:r>
      <w:r w:rsidR="007A4B21">
        <w:rPr>
          <w:color w:val="000000" w:themeColor="text1"/>
        </w:rPr>
        <w:t>junge Frauen unterstützen, damit entsprechende Berufe weiblich besetzt sind und</w:t>
      </w:r>
      <w:r w:rsidR="004116A2">
        <w:rPr>
          <w:color w:val="000000" w:themeColor="text1"/>
        </w:rPr>
        <w:t xml:space="preserve"> </w:t>
      </w:r>
      <w:r w:rsidR="007A4B21">
        <w:rPr>
          <w:color w:val="000000" w:themeColor="text1"/>
        </w:rPr>
        <w:t>damit auch die</w:t>
      </w:r>
      <w:r w:rsidR="004116A2">
        <w:rPr>
          <w:color w:val="000000" w:themeColor="text1"/>
        </w:rPr>
        <w:t xml:space="preserve"> </w:t>
      </w:r>
      <w:r w:rsidR="007A4B21">
        <w:rPr>
          <w:color w:val="000000" w:themeColor="text1"/>
        </w:rPr>
        <w:t>Belange von Frauen</w:t>
      </w:r>
      <w:r w:rsidR="004116A2">
        <w:rPr>
          <w:color w:val="000000" w:themeColor="text1"/>
        </w:rPr>
        <w:t xml:space="preserve"> berücksichtigt</w:t>
      </w:r>
      <w:r w:rsidR="007A4B21">
        <w:rPr>
          <w:color w:val="000000" w:themeColor="text1"/>
        </w:rPr>
        <w:t xml:space="preserve"> werden.“ </w:t>
      </w:r>
    </w:p>
    <w:p w14:paraId="48279410" w14:textId="77777777" w:rsidR="004116A2" w:rsidRDefault="004116A2" w:rsidP="000C6A4C">
      <w:pPr>
        <w:rPr>
          <w:color w:val="000000" w:themeColor="text1"/>
        </w:rPr>
      </w:pPr>
    </w:p>
    <w:p w14:paraId="316803E1" w14:textId="1EAE27E1" w:rsidR="00E97ECC" w:rsidRDefault="00494B02" w:rsidP="00E97ECC">
      <w:pPr>
        <w:rPr>
          <w:color w:val="000000" w:themeColor="text1"/>
        </w:rPr>
      </w:pPr>
      <w:r>
        <w:rPr>
          <w:color w:val="000000" w:themeColor="text1"/>
        </w:rPr>
        <w:t xml:space="preserve">Der </w:t>
      </w:r>
      <w:r w:rsidR="00E97ECC">
        <w:rPr>
          <w:color w:val="000000" w:themeColor="text1"/>
        </w:rPr>
        <w:t xml:space="preserve">Dortmunder Club berufstätiger Frauen </w:t>
      </w:r>
      <w:r>
        <w:rPr>
          <w:color w:val="000000" w:themeColor="text1"/>
        </w:rPr>
        <w:t xml:space="preserve">ist </w:t>
      </w:r>
      <w:r w:rsidR="00E97ECC">
        <w:rPr>
          <w:color w:val="000000" w:themeColor="text1"/>
        </w:rPr>
        <w:t xml:space="preserve">kein </w:t>
      </w:r>
      <w:r w:rsidR="001E7F4E">
        <w:rPr>
          <w:color w:val="000000" w:themeColor="text1"/>
        </w:rPr>
        <w:t>Solitär</w:t>
      </w:r>
      <w:r w:rsidR="00E97ECC">
        <w:rPr>
          <w:color w:val="000000" w:themeColor="text1"/>
        </w:rPr>
        <w:t xml:space="preserve">. Das lokale Netzwerk ist eingebettet in die internationale Organisation Soroptimist International, die mit weltweit rund 70.000 Mitgliedern in über 2900 Clubs in 118 Ländern für Frauen aktiv ist. Der erste </w:t>
      </w:r>
      <w:r w:rsidR="001E7F4E">
        <w:rPr>
          <w:color w:val="000000" w:themeColor="text1"/>
        </w:rPr>
        <w:t>Club</w:t>
      </w:r>
      <w:r w:rsidR="00E97ECC">
        <w:rPr>
          <w:color w:val="000000" w:themeColor="text1"/>
        </w:rPr>
        <w:t xml:space="preserve"> wurde bereits vor &gt;100 Jahren </w:t>
      </w:r>
      <w:r w:rsidR="00E97ECC" w:rsidRPr="009E1637">
        <w:rPr>
          <w:color w:val="000000" w:themeColor="text1"/>
        </w:rPr>
        <w:t>in Oakland/Kalifornien gegründet</w:t>
      </w:r>
      <w:r w:rsidR="00E97ECC">
        <w:rPr>
          <w:color w:val="000000" w:themeColor="text1"/>
        </w:rPr>
        <w:t>.</w:t>
      </w:r>
      <w:r w:rsidR="00A9288D">
        <w:rPr>
          <w:rStyle w:val="Endnotenzeichen"/>
          <w:color w:val="000000" w:themeColor="text1"/>
        </w:rPr>
        <w:endnoteReference w:id="1"/>
      </w:r>
      <w:r w:rsidR="00E97ECC">
        <w:rPr>
          <w:color w:val="000000" w:themeColor="text1"/>
        </w:rPr>
        <w:t xml:space="preserve"> </w:t>
      </w:r>
    </w:p>
    <w:p w14:paraId="7E698EF3" w14:textId="77777777" w:rsidR="004116A2" w:rsidRDefault="004116A2" w:rsidP="00363D71">
      <w:pPr>
        <w:rPr>
          <w:rFonts w:ascii="Arial" w:hAnsi="Arial" w:cs="Arial"/>
          <w:color w:val="666666"/>
          <w:sz w:val="29"/>
          <w:szCs w:val="29"/>
          <w:lang w:eastAsia="de-DE"/>
        </w:rPr>
      </w:pPr>
    </w:p>
    <w:p w14:paraId="329DF3AB" w14:textId="34E6218C" w:rsidR="00363D71" w:rsidRPr="00AB0D78" w:rsidRDefault="00750B5B" w:rsidP="00363D71">
      <w:pPr>
        <w:rPr>
          <w:color w:val="000000" w:themeColor="text1"/>
        </w:rPr>
      </w:pPr>
      <w:r>
        <w:rPr>
          <w:color w:val="000000" w:themeColor="text1"/>
        </w:rPr>
        <w:t>Das aktuell</w:t>
      </w:r>
      <w:r w:rsidR="00363D71">
        <w:rPr>
          <w:color w:val="000000" w:themeColor="text1"/>
        </w:rPr>
        <w:t xml:space="preserve">e Projekt </w:t>
      </w:r>
      <w:r w:rsidR="004116A2">
        <w:rPr>
          <w:color w:val="000000" w:themeColor="text1"/>
        </w:rPr>
        <w:t xml:space="preserve">des Dortmunder Clubs </w:t>
      </w:r>
      <w:r>
        <w:rPr>
          <w:color w:val="000000" w:themeColor="text1"/>
        </w:rPr>
        <w:t>ist „S</w:t>
      </w:r>
      <w:r w:rsidR="001E7F4E">
        <w:rPr>
          <w:color w:val="000000" w:themeColor="text1"/>
        </w:rPr>
        <w:t>HE</w:t>
      </w:r>
      <w:r>
        <w:rPr>
          <w:color w:val="000000" w:themeColor="text1"/>
        </w:rPr>
        <w:t>lter“, ein</w:t>
      </w:r>
      <w:r w:rsidR="00EF7D7B">
        <w:rPr>
          <w:color w:val="000000" w:themeColor="text1"/>
        </w:rPr>
        <w:t xml:space="preserve"> </w:t>
      </w:r>
      <w:r w:rsidR="00363D71">
        <w:rPr>
          <w:color w:val="000000" w:themeColor="text1"/>
        </w:rPr>
        <w:t>Ukraine-</w:t>
      </w:r>
      <w:r w:rsidR="00EF7D7B">
        <w:rPr>
          <w:color w:val="000000" w:themeColor="text1"/>
        </w:rPr>
        <w:t>Hilfsprojekt</w:t>
      </w:r>
      <w:r>
        <w:rPr>
          <w:color w:val="000000" w:themeColor="text1"/>
        </w:rPr>
        <w:t>. Es</w:t>
      </w:r>
      <w:r w:rsidR="00EF7D7B">
        <w:rPr>
          <w:color w:val="000000" w:themeColor="text1"/>
        </w:rPr>
        <w:t xml:space="preserve"> </w:t>
      </w:r>
      <w:r w:rsidR="004A4002">
        <w:rPr>
          <w:color w:val="000000" w:themeColor="text1"/>
        </w:rPr>
        <w:t>bietet</w:t>
      </w:r>
      <w:r w:rsidR="00363D71" w:rsidRPr="00AB0D78">
        <w:rPr>
          <w:color w:val="000000" w:themeColor="text1"/>
        </w:rPr>
        <w:t xml:space="preserve"> Frauen und Kindern</w:t>
      </w:r>
      <w:r w:rsidR="00EF7D7B">
        <w:rPr>
          <w:color w:val="000000" w:themeColor="text1"/>
        </w:rPr>
        <w:t>, die geflohen sind, mehr als nur ein Dach über dem Kopf:</w:t>
      </w:r>
      <w:r w:rsidR="00363D71" w:rsidRPr="00AB0D78">
        <w:rPr>
          <w:color w:val="000000" w:themeColor="text1"/>
        </w:rPr>
        <w:t xml:space="preserve"> „SHElter“ (Engl. für Obdach, Schutz, Zufluchtsort</w:t>
      </w:r>
      <w:r w:rsidR="004A4002">
        <w:rPr>
          <w:color w:val="000000" w:themeColor="text1"/>
        </w:rPr>
        <w:t>)</w:t>
      </w:r>
      <w:r w:rsidR="00363D71" w:rsidRPr="00AB0D78">
        <w:rPr>
          <w:color w:val="000000" w:themeColor="text1"/>
        </w:rPr>
        <w:t xml:space="preserve"> soll</w:t>
      </w:r>
      <w:r w:rsidR="00363D71">
        <w:rPr>
          <w:color w:val="000000" w:themeColor="text1"/>
        </w:rPr>
        <w:t xml:space="preserve"> erreichen</w:t>
      </w:r>
      <w:r w:rsidR="00363D71" w:rsidRPr="00AB0D78">
        <w:rPr>
          <w:color w:val="000000" w:themeColor="text1"/>
        </w:rPr>
        <w:t>, was der Projektname suggeriert: Eine Bleibe zu schaffen, und das Bleiben erträglich zu machen</w:t>
      </w:r>
      <w:r w:rsidR="00EF7D7B">
        <w:rPr>
          <w:color w:val="000000" w:themeColor="text1"/>
        </w:rPr>
        <w:t>, weil die SI Frauen den geflüchteten Frauen in allem</w:t>
      </w:r>
      <w:r>
        <w:rPr>
          <w:color w:val="000000" w:themeColor="text1"/>
        </w:rPr>
        <w:t xml:space="preserve">(!) </w:t>
      </w:r>
      <w:r w:rsidR="00EF7D7B">
        <w:rPr>
          <w:color w:val="000000" w:themeColor="text1"/>
        </w:rPr>
        <w:t>zur Seite stehen</w:t>
      </w:r>
      <w:r w:rsidR="00363D71" w:rsidRPr="00AB0D78">
        <w:rPr>
          <w:color w:val="000000" w:themeColor="text1"/>
        </w:rPr>
        <w:t xml:space="preserve">. </w:t>
      </w:r>
    </w:p>
    <w:p w14:paraId="7099B678" w14:textId="77777777" w:rsidR="00363D71" w:rsidRPr="00AB0D78" w:rsidRDefault="00363D71" w:rsidP="00363D71"/>
    <w:p w14:paraId="53FA0125" w14:textId="20852F57" w:rsidR="00E97ECC" w:rsidRDefault="00E97ECC" w:rsidP="00E97ECC">
      <w:r>
        <w:t xml:space="preserve">Das nächste Projekt </w:t>
      </w:r>
      <w:r w:rsidR="0052387C">
        <w:t xml:space="preserve">ist beim </w:t>
      </w:r>
      <w:r>
        <w:t xml:space="preserve">SI Club Dortmund </w:t>
      </w:r>
      <w:r w:rsidR="004A4002">
        <w:t>wird</w:t>
      </w:r>
      <w:r w:rsidR="001E7F4E">
        <w:t xml:space="preserve"> </w:t>
      </w:r>
      <w:r w:rsidR="004A4002">
        <w:t>vorbereitet</w:t>
      </w:r>
      <w:r>
        <w:t xml:space="preserve">:  Die Frauen </w:t>
      </w:r>
      <w:r w:rsidR="007A2A7B">
        <w:t>beleben</w:t>
      </w:r>
      <w:r>
        <w:t xml:space="preserve"> d</w:t>
      </w:r>
      <w:r w:rsidRPr="00183F6F">
        <w:t xml:space="preserve">ie </w:t>
      </w:r>
      <w:r w:rsidR="00D20DB1">
        <w:t xml:space="preserve">mehrwöchige </w:t>
      </w:r>
      <w:r w:rsidRPr="00183F6F">
        <w:t>UN-Kampagne „Orange the World“</w:t>
      </w:r>
      <w:r w:rsidR="00D20DB1">
        <w:t xml:space="preserve"> v</w:t>
      </w:r>
      <w:r w:rsidRPr="00183F6F">
        <w:t>om Internationalen Tag zu Beendigung der Gewalt gegen Frauen am</w:t>
      </w:r>
      <w:r w:rsidRPr="007A2A7B">
        <w:t> </w:t>
      </w:r>
      <w:r w:rsidRPr="00183F6F">
        <w:t>25. November bis zum 10. Dezember, dem Tag der Menschenrechte.</w:t>
      </w:r>
      <w:r w:rsidRPr="007A2A7B">
        <w:t xml:space="preserve"> Dann zeigen auf der ganzen Welt Menschen, Organisationen, Städte und Unternehmen mit der Farbe Orange </w:t>
      </w:r>
      <w:r w:rsidR="00FA7666">
        <w:t xml:space="preserve">und vielen Aktionen </w:t>
      </w:r>
      <w:r w:rsidRPr="007A2A7B">
        <w:t>ihre Solidarität und die Nulltoleranz gegen Gewalt an Frauen.</w:t>
      </w:r>
      <w:r w:rsidR="001E7F4E">
        <w:t xml:space="preserve"> Die Sorores des Clubs Dortmund werden </w:t>
      </w:r>
      <w:r w:rsidR="00D20DB1">
        <w:t xml:space="preserve">gemeinsam mit anderen Organisationen tausende von orangefarbenen Brötchentüten mit </w:t>
      </w:r>
      <w:r w:rsidR="00DC4CC7">
        <w:t>Appellen</w:t>
      </w:r>
      <w:r w:rsidR="00D20DB1">
        <w:t xml:space="preserve"> und Notfallnummern</w:t>
      </w:r>
      <w:r w:rsidR="00DC4CC7" w:rsidRPr="00DC4CC7">
        <w:t xml:space="preserve"> </w:t>
      </w:r>
      <w:r w:rsidR="00DC4CC7">
        <w:t>an Bäckereien</w:t>
      </w:r>
      <w:r w:rsidR="00D20DB1">
        <w:t xml:space="preserve"> ausgeben. So soll die Botschaft auch </w:t>
      </w:r>
      <w:r w:rsidR="00DC4CC7">
        <w:t>zuhause verstanden</w:t>
      </w:r>
      <w:r w:rsidR="001D33B9">
        <w:t xml:space="preserve"> werden.</w:t>
      </w:r>
      <w:r w:rsidR="00D20DB1">
        <w:t xml:space="preserve"> </w:t>
      </w:r>
    </w:p>
    <w:p w14:paraId="390AC37B" w14:textId="77777777" w:rsidR="00722551" w:rsidRPr="00183F6F" w:rsidRDefault="00722551" w:rsidP="00E97ECC">
      <w:pPr>
        <w:pBdr>
          <w:bottom w:val="single" w:sz="6" w:space="1" w:color="auto"/>
        </w:pBdr>
      </w:pPr>
    </w:p>
    <w:p w14:paraId="6CFA13C2" w14:textId="77777777" w:rsidR="00722551" w:rsidRDefault="00722551" w:rsidP="00750B5B">
      <w:pPr>
        <w:jc w:val="center"/>
        <w:rPr>
          <w:color w:val="000000" w:themeColor="text1"/>
        </w:rPr>
      </w:pPr>
    </w:p>
    <w:p w14:paraId="50D4DDA8" w14:textId="77777777" w:rsidR="00EC6553" w:rsidRPr="00AB0D78" w:rsidRDefault="00722551" w:rsidP="00930CE8">
      <w:pPr>
        <w:rPr>
          <w:color w:val="000000" w:themeColor="text1"/>
        </w:rPr>
      </w:pPr>
      <w:r w:rsidRPr="00AB0D78">
        <w:rPr>
          <w:noProof/>
          <w:color w:val="000000" w:themeColor="text1"/>
          <w:lang w:eastAsia="de-DE"/>
        </w:rPr>
        <w:drawing>
          <wp:inline distT="0" distB="0" distL="0" distR="0" wp14:anchorId="6193D641" wp14:editId="7F8F5D51">
            <wp:extent cx="2925868" cy="855772"/>
            <wp:effectExtent l="0" t="0" r="0" b="8255"/>
            <wp:docPr id="2" name="Bild 2" descr="/Users/jmeyklei/Pictures/Fotos-Mediathek.photoslibrary/resources/proxies/derivatives/4a/00/4a63/UNADJUSTEDNONRAW_thumb_4a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meyklei/Pictures/Fotos-Mediathek.photoslibrary/resources/proxies/derivatives/4a/00/4a63/UNADJUSTEDNONRAW_thumb_4a63.jpg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57" cy="86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84A54" w14:textId="77777777" w:rsidR="00EB7D32" w:rsidRPr="00722551" w:rsidRDefault="00556B39" w:rsidP="00722551">
      <w:pPr>
        <w:ind w:right="-3544"/>
        <w:rPr>
          <w:color w:val="000000" w:themeColor="text1"/>
        </w:rPr>
      </w:pPr>
      <w:r w:rsidRPr="00AB0D78">
        <w:rPr>
          <w:color w:val="000000" w:themeColor="text1"/>
        </w:rPr>
        <w:t>Weitere Informationen:</w:t>
      </w:r>
      <w:r w:rsidR="00722551">
        <w:rPr>
          <w:color w:val="000000" w:themeColor="text1"/>
        </w:rPr>
        <w:t xml:space="preserve">   </w:t>
      </w:r>
      <w:hyperlink r:id="rId12" w:history="1">
        <w:r w:rsidR="00750B5B" w:rsidRPr="000F0B4F">
          <w:rPr>
            <w:rStyle w:val="Hyperlink"/>
          </w:rPr>
          <w:t>https://clubdortmund.soroptimist.de/home</w:t>
        </w:r>
      </w:hyperlink>
    </w:p>
    <w:p w14:paraId="1D583942" w14:textId="77777777" w:rsidR="00750B5B" w:rsidRDefault="00750B5B" w:rsidP="00EB7D32"/>
    <w:p w14:paraId="5C994A0E" w14:textId="77777777" w:rsidR="00750B5B" w:rsidRPr="00750B5B" w:rsidRDefault="00750B5B" w:rsidP="00750B5B">
      <w:pPr>
        <w:ind w:right="-3118"/>
        <w:rPr>
          <w:b/>
          <w:color w:val="000000" w:themeColor="text1"/>
        </w:rPr>
      </w:pPr>
      <w:r w:rsidRPr="00750B5B">
        <w:rPr>
          <w:b/>
          <w:color w:val="000000" w:themeColor="text1"/>
        </w:rPr>
        <w:t xml:space="preserve">Soroptimist International </w:t>
      </w:r>
      <w:r>
        <w:rPr>
          <w:b/>
          <w:color w:val="000000" w:themeColor="text1"/>
        </w:rPr>
        <w:t xml:space="preserve">- </w:t>
      </w:r>
      <w:r w:rsidRPr="00750B5B">
        <w:rPr>
          <w:bCs/>
          <w:color w:val="000000" w:themeColor="text1"/>
        </w:rPr>
        <w:t>Weltweites Netzwerk von und für berufstätige Frauen von heute</w:t>
      </w:r>
    </w:p>
    <w:p w14:paraId="7FBAD3F3" w14:textId="77777777" w:rsidR="00750B5B" w:rsidRPr="00750B5B" w:rsidRDefault="00750B5B" w:rsidP="00750B5B">
      <w:pPr>
        <w:ind w:right="-3118"/>
        <w:rPr>
          <w:color w:val="000000" w:themeColor="text1"/>
        </w:rPr>
      </w:pPr>
      <w:r w:rsidRPr="00750B5B">
        <w:rPr>
          <w:color w:val="000000" w:themeColor="text1"/>
        </w:rPr>
        <w:lastRenderedPageBreak/>
        <w:t>Soroptimist International (SI) ist eines der weltweit größten Netzwerke</w:t>
      </w:r>
      <w:r>
        <w:rPr>
          <w:color w:val="000000" w:themeColor="text1"/>
        </w:rPr>
        <w:t xml:space="preserve"> </w:t>
      </w:r>
      <w:r w:rsidRPr="00750B5B">
        <w:rPr>
          <w:color w:val="000000" w:themeColor="text1"/>
        </w:rPr>
        <w:t>berufstätiger Frauen mit gesellschaftspolitischem Engagement.</w:t>
      </w:r>
      <w:r>
        <w:rPr>
          <w:color w:val="000000" w:themeColor="text1"/>
        </w:rPr>
        <w:t xml:space="preserve"> </w:t>
      </w:r>
      <w:r w:rsidRPr="00750B5B">
        <w:rPr>
          <w:color w:val="000000" w:themeColor="text1"/>
        </w:rPr>
        <w:t>SI ist parteipolitisch und konfessionell neutral.</w:t>
      </w:r>
      <w:r>
        <w:rPr>
          <w:color w:val="000000" w:themeColor="text1"/>
        </w:rPr>
        <w:t xml:space="preserve"> </w:t>
      </w:r>
      <w:r w:rsidRPr="00750B5B">
        <w:rPr>
          <w:color w:val="000000" w:themeColor="text1"/>
        </w:rPr>
        <w:t>SI vereint Persönlichkeiten aus allen Kontinenten, Kulturen und Berufen, um sich weltweit für die Verbesserung der Lebensbedingungen für Frauen und Mädchen einzusetzen und zu einer besseren weltweiten Verständigung beizutragen. </w:t>
      </w:r>
    </w:p>
    <w:p w14:paraId="3D61FB74" w14:textId="77777777" w:rsidR="00750B5B" w:rsidRPr="00750B5B" w:rsidRDefault="00750B5B" w:rsidP="00750B5B">
      <w:pPr>
        <w:ind w:right="-3118"/>
        <w:rPr>
          <w:color w:val="000000" w:themeColor="text1"/>
        </w:rPr>
      </w:pPr>
      <w:r w:rsidRPr="00750B5B">
        <w:rPr>
          <w:color w:val="000000" w:themeColor="text1"/>
        </w:rPr>
        <w:t>Soroptimistinnen befassen sich mit Fragen der rechtlichen, sozialen und beruflichen Stellung der Frau und vertreten die Position der Frauen in der öffentlichen Diskussion.</w:t>
      </w:r>
    </w:p>
    <w:p w14:paraId="72F85373" w14:textId="77777777" w:rsidR="00556B39" w:rsidRPr="00AB0D78" w:rsidRDefault="00556B39">
      <w:pPr>
        <w:rPr>
          <w:color w:val="000000" w:themeColor="text1"/>
        </w:rPr>
      </w:pPr>
    </w:p>
    <w:p w14:paraId="3BA65977" w14:textId="77777777" w:rsidR="00F56258" w:rsidRPr="00AB0D78" w:rsidRDefault="00F56258">
      <w:pPr>
        <w:rPr>
          <w:color w:val="000000" w:themeColor="text1"/>
        </w:rPr>
      </w:pPr>
    </w:p>
    <w:p w14:paraId="77C2F947" w14:textId="77777777" w:rsidR="00B63AF1" w:rsidRPr="00AB0D78" w:rsidRDefault="00750B5B">
      <w:pPr>
        <w:rPr>
          <w:color w:val="000000" w:themeColor="text1"/>
        </w:rPr>
      </w:pPr>
      <w:r>
        <w:rPr>
          <w:color w:val="000000" w:themeColor="text1"/>
        </w:rPr>
        <w:t xml:space="preserve">Kontakt: </w:t>
      </w:r>
      <w:r w:rsidR="00556B39" w:rsidRPr="00AB0D78">
        <w:rPr>
          <w:color w:val="000000" w:themeColor="text1"/>
        </w:rPr>
        <w:t>J. Meyer-Kleinmann</w:t>
      </w:r>
      <w:r w:rsidR="00B63AF1" w:rsidRPr="00AB0D78">
        <w:rPr>
          <w:color w:val="000000" w:themeColor="text1"/>
        </w:rPr>
        <w:t>,</w:t>
      </w:r>
    </w:p>
    <w:p w14:paraId="0DE20AD6" w14:textId="77777777" w:rsidR="00B63AF1" w:rsidRPr="00AB0D78" w:rsidRDefault="00CB5CB3">
      <w:pPr>
        <w:rPr>
          <w:color w:val="000000" w:themeColor="text1"/>
        </w:rPr>
      </w:pPr>
      <w:r w:rsidRPr="00AB0D78">
        <w:rPr>
          <w:color w:val="000000" w:themeColor="text1"/>
        </w:rPr>
        <w:t xml:space="preserve">Öffentlichkeitarbeit </w:t>
      </w:r>
    </w:p>
    <w:p w14:paraId="33C678E7" w14:textId="77777777" w:rsidR="003F4612" w:rsidRDefault="00B63AF1">
      <w:pPr>
        <w:rPr>
          <w:color w:val="000000" w:themeColor="text1"/>
        </w:rPr>
      </w:pPr>
      <w:r w:rsidRPr="00AB0D78">
        <w:rPr>
          <w:color w:val="000000" w:themeColor="text1"/>
        </w:rPr>
        <w:t xml:space="preserve">Soroptimist International Club Dortmund </w:t>
      </w:r>
    </w:p>
    <w:p w14:paraId="6019027E" w14:textId="77777777" w:rsidR="008969F0" w:rsidRPr="00AB0D78" w:rsidRDefault="008969F0" w:rsidP="008969F0">
      <w:r w:rsidRPr="00AB0D78">
        <w:t>Mobil: 0175-1434365</w:t>
      </w:r>
    </w:p>
    <w:p w14:paraId="3A818E0A" w14:textId="77777777" w:rsidR="00EB7D32" w:rsidRPr="00AB0D78" w:rsidRDefault="00000000">
      <w:pPr>
        <w:rPr>
          <w:color w:val="000000" w:themeColor="text1"/>
        </w:rPr>
      </w:pPr>
      <w:hyperlink r:id="rId13" w:history="1">
        <w:r w:rsidR="00EB7D32" w:rsidRPr="00EB7D32">
          <w:rPr>
            <w:rStyle w:val="Hyperlink"/>
          </w:rPr>
          <w:t>info@clubdortmund.soroptimist.de</w:t>
        </w:r>
      </w:hyperlink>
    </w:p>
    <w:p w14:paraId="1732EF8D" w14:textId="77777777" w:rsidR="00B63AF1" w:rsidRDefault="00000000">
      <w:hyperlink r:id="rId14" w:history="1">
        <w:r w:rsidR="00EC6553" w:rsidRPr="000F0B4F">
          <w:rPr>
            <w:rStyle w:val="Hyperlink"/>
          </w:rPr>
          <w:t>https://clubdortmund.soroptimist.de/home</w:t>
        </w:r>
      </w:hyperlink>
    </w:p>
    <w:p w14:paraId="181CA681" w14:textId="77777777" w:rsidR="00EC6553" w:rsidRDefault="00EC6553"/>
    <w:p w14:paraId="1E2C51C5" w14:textId="77777777" w:rsidR="00750B5B" w:rsidRDefault="00750B5B"/>
    <w:p w14:paraId="2549C12B" w14:textId="1345729F" w:rsidR="00EC6553" w:rsidRDefault="007A2A7B" w:rsidP="00722551">
      <w:pPr>
        <w:ind w:right="-3544"/>
      </w:pPr>
      <w:r>
        <w:t>Bildmaterial</w:t>
      </w:r>
      <w:r w:rsidR="00750B5B">
        <w:t xml:space="preserve"> wird </w:t>
      </w:r>
      <w:ins w:id="2" w:author="Daniela Fischer" w:date="2022-10-16T16:17:00Z">
        <w:r w:rsidR="00B71FFD">
          <w:t xml:space="preserve">auf Wunsch gern </w:t>
        </w:r>
      </w:ins>
      <w:del w:id="3" w:author="Daniela Fischer" w:date="2022-10-16T16:17:00Z">
        <w:r w:rsidR="00750B5B" w:rsidDel="00B71FFD">
          <w:delText xml:space="preserve"> </w:delText>
        </w:r>
      </w:del>
      <w:r>
        <w:t>zur freien Nutzung, online und print</w:t>
      </w:r>
      <w:r w:rsidR="00750B5B">
        <w:t xml:space="preserve">, zur Verfügung gestellt, </w:t>
      </w:r>
      <w:ins w:id="4" w:author="Daniela Fischer" w:date="2022-10-16T16:17:00Z">
        <w:r w:rsidR="00B71FFD">
          <w:t>(</w:t>
        </w:r>
      </w:ins>
      <w:r w:rsidR="00750B5B">
        <w:t>Bildnachweis „SI Club Dortmund, 2022“ erwünscht</w:t>
      </w:r>
      <w:r>
        <w:t>)</w:t>
      </w:r>
    </w:p>
    <w:p w14:paraId="198456DB" w14:textId="77777777" w:rsidR="007A2A7B" w:rsidRDefault="007A2A7B"/>
    <w:p w14:paraId="0504C6EF" w14:textId="59DB2AD8" w:rsidR="007A2A7B" w:rsidDel="00B71FFD" w:rsidRDefault="007A2A7B">
      <w:pPr>
        <w:rPr>
          <w:del w:id="5" w:author="Daniela Fischer" w:date="2022-10-16T16:17:00Z"/>
        </w:rPr>
      </w:pPr>
      <w:commentRangeStart w:id="6"/>
      <w:del w:id="7" w:author="Daniela Fischer" w:date="2022-10-16T16:17:00Z">
        <w:r w:rsidDel="00B71FFD">
          <w:delText>LINK ZU FOTOS</w:delText>
        </w:r>
        <w:commentRangeEnd w:id="6"/>
        <w:r w:rsidR="006470DA" w:rsidDel="00B71FFD">
          <w:rPr>
            <w:rStyle w:val="Kommentarzeichen"/>
          </w:rPr>
          <w:commentReference w:id="6"/>
        </w:r>
      </w:del>
    </w:p>
    <w:p w14:paraId="23507B38" w14:textId="77777777" w:rsidR="00EC6553" w:rsidRDefault="00EC6553"/>
    <w:sectPr w:rsidR="00EC6553" w:rsidSect="00E95879">
      <w:headerReference w:type="default" r:id="rId15"/>
      <w:footerReference w:type="even" r:id="rId16"/>
      <w:footerReference w:type="default" r:id="rId17"/>
      <w:pgSz w:w="11900" w:h="16840"/>
      <w:pgMar w:top="1417" w:right="3962" w:bottom="1134" w:left="1417" w:header="49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ulia@meyer-kleinmann.de" w:date="2022-09-01T11:46:00Z" w:initials="j">
    <w:p w14:paraId="0FE2B78D" w14:textId="77777777" w:rsidR="007A4B21" w:rsidRDefault="007A4B21">
      <w:pPr>
        <w:pStyle w:val="Kommentartext"/>
      </w:pPr>
      <w:r>
        <w:rPr>
          <w:rStyle w:val="Kommentarzeichen"/>
        </w:rPr>
        <w:annotationRef/>
      </w:r>
      <w:r>
        <w:t>Hier ist Eure Mitarbeit gefragt. Wir müssen Zahlen einbauen, sonst ist die Presseerklärung inhaltsarm. Wer kann hier helfen? Welche Zahlen können wir ggf. schätzen? Was noch nennen?</w:t>
      </w:r>
    </w:p>
  </w:comment>
  <w:comment w:id="6" w:author="julia@meyer-kleinmann.de" w:date="2022-09-01T12:00:00Z" w:initials="j">
    <w:p w14:paraId="5E797E09" w14:textId="5A5C0A84" w:rsidR="006470DA" w:rsidRDefault="006470DA">
      <w:pPr>
        <w:pStyle w:val="Kommentartext"/>
      </w:pPr>
      <w:r>
        <w:rPr>
          <w:rStyle w:val="Kommentarzeichen"/>
        </w:rPr>
        <w:annotationRef/>
      </w:r>
      <w:r>
        <w:t>Daniela, könnten wir ggf. einen Bilder- Download von unserer Website ermöglichen?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E2B78D" w15:done="0"/>
  <w15:commentEx w15:paraId="5E797E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E2B78D" w16cid:durableId="26C33CDB"/>
  <w16cid:commentId w16cid:paraId="5E797E09" w16cid:durableId="26C33C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83566" w14:textId="77777777" w:rsidR="005C5E56" w:rsidRDefault="005C5E56" w:rsidP="00476E24">
      <w:r>
        <w:separator/>
      </w:r>
    </w:p>
  </w:endnote>
  <w:endnote w:type="continuationSeparator" w:id="0">
    <w:p w14:paraId="11D6F184" w14:textId="77777777" w:rsidR="005C5E56" w:rsidRDefault="005C5E56" w:rsidP="00476E24">
      <w:r>
        <w:continuationSeparator/>
      </w:r>
    </w:p>
  </w:endnote>
  <w:endnote w:id="1">
    <w:p w14:paraId="21DB9E6B" w14:textId="77777777" w:rsidR="00A9288D" w:rsidRDefault="00A9288D" w:rsidP="00722551">
      <w:pPr>
        <w:pStyle w:val="Endnotentext"/>
        <w:ind w:right="-3544"/>
      </w:pPr>
      <w:r>
        <w:rPr>
          <w:rStyle w:val="Endnotenzeichen"/>
        </w:rPr>
        <w:endnoteRef/>
      </w:r>
      <w:r>
        <w:t xml:space="preserve"> Bewusstmachen, Bekennen, Bewegen</w:t>
      </w:r>
    </w:p>
    <w:p w14:paraId="015932E9" w14:textId="77777777" w:rsidR="00A9288D" w:rsidRDefault="00A9288D" w:rsidP="00722551">
      <w:pPr>
        <w:pStyle w:val="Endnotentext"/>
        <w:ind w:right="-3544"/>
      </w:pPr>
      <w:r>
        <w:t>Als Nichtregierungsorganisation (NGO) hat SI einen allgemeinen Konsultativstatus bei ECOSOC, dem Wirtschafts- und Sozialrat der Vereinten Nationen, und ist mit Repräsentantinnen bei folgenden UN-Unterorganisationen in New York, Genf, Wien und Paris vertreten: WHO, UNHCR, ECOSOC, UNIDO, ILO, UNEP, UNESCO, UNICEF und UN Women. Seit 2011 hat SI ein eigenes Antragsrecht bei den UN Soroptimist International Europa und ist im Europarat in Straßburg mit beratendem Status vertreten.</w:t>
      </w:r>
    </w:p>
    <w:p w14:paraId="5602C56C" w14:textId="77777777" w:rsidR="00A9288D" w:rsidRDefault="00A9288D">
      <w:pPr>
        <w:pStyle w:val="Endnoten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5F95" w14:textId="77777777" w:rsidR="00F56258" w:rsidRDefault="00F56258">
    <w:pPr>
      <w:pStyle w:val="Fuzeile"/>
    </w:pPr>
    <w:r>
      <w:rPr>
        <w:noProof/>
        <w:color w:val="4472C4" w:themeColor="accent1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B2E8D3" wp14:editId="669AA0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CCBB770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5JnDwPsAAADhAQAAEwAAAAAAAAAAAAAAAAAAAAAAW0NvbnRl&#10;bnRfVHlwZXNdLnhtbFBLAQItABQABgAIAAAAIQAjsmrh1wAAAJQBAAALAAAAAAAAAAAAAAAAACwB&#10;AABfcmVscy8ucmVsc1BLAQItABQABgAIAAAAIQAi2YEJpwIAALYFAAAOAAAAAAAAAAAAAAAAACw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 w:rsidR="00052C61" w:rsidRPr="00052C61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6A19" w14:textId="77777777" w:rsidR="00E95879" w:rsidRDefault="00E95879">
    <w:pPr>
      <w:pStyle w:val="Fuzeile"/>
    </w:pP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 w:rsidR="00052C61" w:rsidRPr="00052C61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8393" w14:textId="77777777" w:rsidR="005C5E56" w:rsidRDefault="005C5E56" w:rsidP="00476E24">
      <w:r>
        <w:separator/>
      </w:r>
    </w:p>
  </w:footnote>
  <w:footnote w:type="continuationSeparator" w:id="0">
    <w:p w14:paraId="424D3E06" w14:textId="77777777" w:rsidR="005C5E56" w:rsidRDefault="005C5E56" w:rsidP="00476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50AA" w14:textId="77777777" w:rsidR="00476E24" w:rsidRDefault="00E95879">
    <w:pPr>
      <w:pStyle w:val="Kopfzeile"/>
    </w:pPr>
    <w:r>
      <w:rPr>
        <w:noProof/>
        <w:color w:val="4472C4" w:themeColor="accent1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D7F12F" wp14:editId="6B4C5B95">
              <wp:simplePos x="0" y="0"/>
              <wp:positionH relativeFrom="page">
                <wp:posOffset>168698</wp:posOffset>
              </wp:positionH>
              <wp:positionV relativeFrom="page">
                <wp:posOffset>227542</wp:posOffset>
              </wp:positionV>
              <wp:extent cx="7364730" cy="9528810"/>
              <wp:effectExtent l="0" t="0" r="34925" b="2667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FCB79D" w14:textId="77777777" w:rsidR="00722551" w:rsidRDefault="00722551" w:rsidP="00722551">
                          <w:pPr>
                            <w:pStyle w:val="berschrift1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E05F71">
                            <w:rPr>
                              <w:b/>
                              <w:sz w:val="24"/>
                            </w:rPr>
                            <w:t xml:space="preserve">                                             </w:t>
                          </w:r>
                          <w:r w:rsidRPr="00722551">
                            <w:rPr>
                              <w:b/>
                              <w:sz w:val="24"/>
                            </w:rPr>
                            <w:t>Presseinformation</w:t>
                          </w:r>
                        </w:p>
                        <w:p w14:paraId="211CE11F" w14:textId="77777777" w:rsidR="00E05F71" w:rsidRDefault="00E05F71" w:rsidP="00E05F71"/>
                        <w:p w14:paraId="6BF528FE" w14:textId="77777777" w:rsidR="00E05F71" w:rsidRDefault="00E05F71" w:rsidP="00E05F71"/>
                        <w:p w14:paraId="37328419" w14:textId="77777777" w:rsidR="00E05F71" w:rsidRDefault="00E05F71" w:rsidP="00E05F71"/>
                        <w:p w14:paraId="2802753F" w14:textId="77777777" w:rsidR="00E05F71" w:rsidRDefault="00E05F71" w:rsidP="00E05F71">
                          <w:r>
                            <w:t xml:space="preserve">             </w:t>
                          </w:r>
                        </w:p>
                        <w:p w14:paraId="0158B447" w14:textId="77777777" w:rsidR="00E05F71" w:rsidRPr="00E05F71" w:rsidRDefault="00E05F71" w:rsidP="00E05F71"/>
                        <w:p w14:paraId="4308B8B9" w14:textId="77777777" w:rsidR="00722551" w:rsidRDefault="00722551" w:rsidP="00722551"/>
                        <w:p w14:paraId="40A35C23" w14:textId="77777777" w:rsidR="00722551" w:rsidRDefault="00722551" w:rsidP="00722551"/>
                        <w:p w14:paraId="5612823B" w14:textId="77777777" w:rsidR="00722551" w:rsidRDefault="00722551" w:rsidP="00722551"/>
                        <w:p w14:paraId="1F1AF145" w14:textId="77777777" w:rsidR="00722551" w:rsidRDefault="00722551" w:rsidP="00722551"/>
                        <w:p w14:paraId="67A6A3C1" w14:textId="77777777" w:rsidR="00722551" w:rsidRDefault="00722551" w:rsidP="00722551"/>
                        <w:p w14:paraId="7EE50C16" w14:textId="77777777" w:rsidR="00722551" w:rsidRDefault="00722551" w:rsidP="00722551"/>
                        <w:p w14:paraId="340D9431" w14:textId="77777777" w:rsidR="00722551" w:rsidRDefault="00722551" w:rsidP="00722551"/>
                        <w:p w14:paraId="07FADA5F" w14:textId="77777777" w:rsidR="00722551" w:rsidRDefault="00722551" w:rsidP="00722551"/>
                        <w:p w14:paraId="3D981553" w14:textId="77777777" w:rsidR="00722551" w:rsidRDefault="00722551" w:rsidP="00722551"/>
                        <w:p w14:paraId="0E76EE71" w14:textId="77777777" w:rsidR="00722551" w:rsidRDefault="00722551" w:rsidP="00722551"/>
                        <w:p w14:paraId="03A61E00" w14:textId="77777777" w:rsidR="00722551" w:rsidRDefault="00722551" w:rsidP="00722551"/>
                        <w:p w14:paraId="16D99B47" w14:textId="77777777" w:rsidR="00722551" w:rsidRDefault="00722551" w:rsidP="00722551"/>
                        <w:p w14:paraId="3526ABE4" w14:textId="77777777" w:rsidR="00722551" w:rsidRDefault="00722551" w:rsidP="00722551"/>
                        <w:p w14:paraId="279D0D0A" w14:textId="77777777" w:rsidR="00722551" w:rsidRDefault="00722551" w:rsidP="00722551"/>
                        <w:p w14:paraId="4F0A0FD9" w14:textId="77777777" w:rsidR="00722551" w:rsidRDefault="00722551" w:rsidP="00722551"/>
                        <w:p w14:paraId="500EE228" w14:textId="77777777" w:rsidR="00722551" w:rsidRDefault="00722551" w:rsidP="00722551"/>
                        <w:p w14:paraId="6606E8B4" w14:textId="77777777" w:rsidR="00722551" w:rsidRDefault="00722551" w:rsidP="00722551"/>
                        <w:p w14:paraId="321A28DE" w14:textId="77777777" w:rsidR="00722551" w:rsidRDefault="00722551" w:rsidP="00722551"/>
                        <w:p w14:paraId="309EA092" w14:textId="77777777" w:rsidR="00722551" w:rsidRDefault="00722551" w:rsidP="00722551"/>
                        <w:p w14:paraId="5082C54C" w14:textId="77777777" w:rsidR="00722551" w:rsidRDefault="00722551" w:rsidP="00722551"/>
                        <w:p w14:paraId="43D7E0A8" w14:textId="77777777" w:rsidR="00722551" w:rsidRDefault="00722551" w:rsidP="00722551"/>
                        <w:p w14:paraId="4BD26406" w14:textId="77777777" w:rsidR="00722551" w:rsidRDefault="00722551" w:rsidP="00722551"/>
                        <w:p w14:paraId="61540F99" w14:textId="77777777" w:rsidR="00722551" w:rsidRDefault="00722551" w:rsidP="00722551"/>
                        <w:p w14:paraId="70E73D1E" w14:textId="77777777" w:rsidR="00722551" w:rsidRDefault="00722551" w:rsidP="00722551"/>
                        <w:p w14:paraId="72208E3F" w14:textId="77777777" w:rsidR="00722551" w:rsidRDefault="00722551" w:rsidP="00722551"/>
                        <w:p w14:paraId="65FE0BE2" w14:textId="77777777" w:rsidR="00722551" w:rsidRDefault="00722551" w:rsidP="00722551"/>
                        <w:p w14:paraId="5E1AC6D3" w14:textId="77777777" w:rsidR="00722551" w:rsidRDefault="00722551" w:rsidP="00722551"/>
                        <w:p w14:paraId="444A71CE" w14:textId="77777777" w:rsidR="00722551" w:rsidRDefault="00722551" w:rsidP="00722551"/>
                        <w:p w14:paraId="76FCCDEA" w14:textId="77777777" w:rsidR="00722551" w:rsidRDefault="00722551" w:rsidP="00722551"/>
                        <w:p w14:paraId="5B74814B" w14:textId="77777777" w:rsidR="00722551" w:rsidRDefault="00722551" w:rsidP="00722551"/>
                        <w:p w14:paraId="1F90FAAE" w14:textId="77777777" w:rsidR="00722551" w:rsidRDefault="00722551" w:rsidP="00722551"/>
                        <w:p w14:paraId="17EDB649" w14:textId="77777777" w:rsidR="00722551" w:rsidRDefault="00722551" w:rsidP="00722551"/>
                        <w:p w14:paraId="1576D687" w14:textId="77777777" w:rsidR="00722551" w:rsidRDefault="00722551" w:rsidP="00722551"/>
                        <w:p w14:paraId="0B10C1E0" w14:textId="77777777" w:rsidR="00722551" w:rsidRDefault="00722551" w:rsidP="00722551"/>
                        <w:p w14:paraId="1CEA7722" w14:textId="77777777" w:rsidR="00722551" w:rsidRDefault="00722551" w:rsidP="00722551"/>
                        <w:p w14:paraId="69E91523" w14:textId="77777777" w:rsidR="00722551" w:rsidRDefault="00722551" w:rsidP="00722551"/>
                        <w:p w14:paraId="2DDCCBFD" w14:textId="77777777" w:rsidR="00722551" w:rsidRDefault="00722551" w:rsidP="00722551"/>
                        <w:p w14:paraId="0A8A6E72" w14:textId="77777777" w:rsidR="00722551" w:rsidRDefault="00722551" w:rsidP="00722551"/>
                        <w:p w14:paraId="7BBBD477" w14:textId="77777777" w:rsidR="00722551" w:rsidRPr="00722551" w:rsidRDefault="00722551" w:rsidP="00722551"/>
                        <w:p w14:paraId="6FD2DD40" w14:textId="77777777" w:rsidR="00722551" w:rsidRDefault="00722551" w:rsidP="0072255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04D7F12F" id="Rechteck 4" o:spid="_x0000_s1026" style="position:absolute;margin-left:13.3pt;margin-top:17.9pt;width:579.9pt;height:750.3pt;z-index:251661312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" filled="f" strokecolor="#747070 [1614]" strokeweight="1.25pt">
              <v:textbox>
                <w:txbxContent>
                  <w:p w14:paraId="53FCB79D" w14:textId="77777777" w:rsidR="00722551" w:rsidRDefault="00722551" w:rsidP="00722551">
                    <w:pPr>
                      <w:pStyle w:val="berschrift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</w:t>
                    </w:r>
                    <w:r w:rsidR="00E05F71">
                      <w:rPr>
                        <w:b/>
                        <w:sz w:val="24"/>
                      </w:rPr>
                      <w:t xml:space="preserve">                                             </w:t>
                    </w:r>
                    <w:r w:rsidRPr="00722551">
                      <w:rPr>
                        <w:b/>
                        <w:sz w:val="24"/>
                      </w:rPr>
                      <w:t>Presseinformation</w:t>
                    </w:r>
                  </w:p>
                  <w:p w14:paraId="211CE11F" w14:textId="77777777" w:rsidR="00E05F71" w:rsidRDefault="00E05F71" w:rsidP="00E05F71"/>
                  <w:p w14:paraId="6BF528FE" w14:textId="77777777" w:rsidR="00E05F71" w:rsidRDefault="00E05F71" w:rsidP="00E05F71"/>
                  <w:p w14:paraId="37328419" w14:textId="77777777" w:rsidR="00E05F71" w:rsidRDefault="00E05F71" w:rsidP="00E05F71"/>
                  <w:p w14:paraId="2802753F" w14:textId="77777777" w:rsidR="00E05F71" w:rsidRDefault="00E05F71" w:rsidP="00E05F71">
                    <w:r>
                      <w:t xml:space="preserve">             </w:t>
                    </w:r>
                  </w:p>
                  <w:p w14:paraId="0158B447" w14:textId="77777777" w:rsidR="00E05F71" w:rsidRPr="00E05F71" w:rsidRDefault="00E05F71" w:rsidP="00E05F71"/>
                  <w:p w14:paraId="4308B8B9" w14:textId="77777777" w:rsidR="00722551" w:rsidRDefault="00722551" w:rsidP="00722551"/>
                  <w:p w14:paraId="40A35C23" w14:textId="77777777" w:rsidR="00722551" w:rsidRDefault="00722551" w:rsidP="00722551"/>
                  <w:p w14:paraId="5612823B" w14:textId="77777777" w:rsidR="00722551" w:rsidRDefault="00722551" w:rsidP="00722551"/>
                  <w:p w14:paraId="1F1AF145" w14:textId="77777777" w:rsidR="00722551" w:rsidRDefault="00722551" w:rsidP="00722551"/>
                  <w:p w14:paraId="67A6A3C1" w14:textId="77777777" w:rsidR="00722551" w:rsidRDefault="00722551" w:rsidP="00722551"/>
                  <w:p w14:paraId="7EE50C16" w14:textId="77777777" w:rsidR="00722551" w:rsidRDefault="00722551" w:rsidP="00722551"/>
                  <w:p w14:paraId="340D9431" w14:textId="77777777" w:rsidR="00722551" w:rsidRDefault="00722551" w:rsidP="00722551"/>
                  <w:p w14:paraId="07FADA5F" w14:textId="77777777" w:rsidR="00722551" w:rsidRDefault="00722551" w:rsidP="00722551"/>
                  <w:p w14:paraId="3D981553" w14:textId="77777777" w:rsidR="00722551" w:rsidRDefault="00722551" w:rsidP="00722551"/>
                  <w:p w14:paraId="0E76EE71" w14:textId="77777777" w:rsidR="00722551" w:rsidRDefault="00722551" w:rsidP="00722551"/>
                  <w:p w14:paraId="03A61E00" w14:textId="77777777" w:rsidR="00722551" w:rsidRDefault="00722551" w:rsidP="00722551"/>
                  <w:p w14:paraId="16D99B47" w14:textId="77777777" w:rsidR="00722551" w:rsidRDefault="00722551" w:rsidP="00722551"/>
                  <w:p w14:paraId="3526ABE4" w14:textId="77777777" w:rsidR="00722551" w:rsidRDefault="00722551" w:rsidP="00722551"/>
                  <w:p w14:paraId="279D0D0A" w14:textId="77777777" w:rsidR="00722551" w:rsidRDefault="00722551" w:rsidP="00722551"/>
                  <w:p w14:paraId="4F0A0FD9" w14:textId="77777777" w:rsidR="00722551" w:rsidRDefault="00722551" w:rsidP="00722551"/>
                  <w:p w14:paraId="500EE228" w14:textId="77777777" w:rsidR="00722551" w:rsidRDefault="00722551" w:rsidP="00722551"/>
                  <w:p w14:paraId="6606E8B4" w14:textId="77777777" w:rsidR="00722551" w:rsidRDefault="00722551" w:rsidP="00722551"/>
                  <w:p w14:paraId="321A28DE" w14:textId="77777777" w:rsidR="00722551" w:rsidRDefault="00722551" w:rsidP="00722551"/>
                  <w:p w14:paraId="309EA092" w14:textId="77777777" w:rsidR="00722551" w:rsidRDefault="00722551" w:rsidP="00722551"/>
                  <w:p w14:paraId="5082C54C" w14:textId="77777777" w:rsidR="00722551" w:rsidRDefault="00722551" w:rsidP="00722551"/>
                  <w:p w14:paraId="43D7E0A8" w14:textId="77777777" w:rsidR="00722551" w:rsidRDefault="00722551" w:rsidP="00722551"/>
                  <w:p w14:paraId="4BD26406" w14:textId="77777777" w:rsidR="00722551" w:rsidRDefault="00722551" w:rsidP="00722551"/>
                  <w:p w14:paraId="61540F99" w14:textId="77777777" w:rsidR="00722551" w:rsidRDefault="00722551" w:rsidP="00722551"/>
                  <w:p w14:paraId="70E73D1E" w14:textId="77777777" w:rsidR="00722551" w:rsidRDefault="00722551" w:rsidP="00722551"/>
                  <w:p w14:paraId="72208E3F" w14:textId="77777777" w:rsidR="00722551" w:rsidRDefault="00722551" w:rsidP="00722551"/>
                  <w:p w14:paraId="65FE0BE2" w14:textId="77777777" w:rsidR="00722551" w:rsidRDefault="00722551" w:rsidP="00722551"/>
                  <w:p w14:paraId="5E1AC6D3" w14:textId="77777777" w:rsidR="00722551" w:rsidRDefault="00722551" w:rsidP="00722551"/>
                  <w:p w14:paraId="444A71CE" w14:textId="77777777" w:rsidR="00722551" w:rsidRDefault="00722551" w:rsidP="00722551"/>
                  <w:p w14:paraId="76FCCDEA" w14:textId="77777777" w:rsidR="00722551" w:rsidRDefault="00722551" w:rsidP="00722551"/>
                  <w:p w14:paraId="5B74814B" w14:textId="77777777" w:rsidR="00722551" w:rsidRDefault="00722551" w:rsidP="00722551"/>
                  <w:p w14:paraId="1F90FAAE" w14:textId="77777777" w:rsidR="00722551" w:rsidRDefault="00722551" w:rsidP="00722551"/>
                  <w:p w14:paraId="17EDB649" w14:textId="77777777" w:rsidR="00722551" w:rsidRDefault="00722551" w:rsidP="00722551"/>
                  <w:p w14:paraId="1576D687" w14:textId="77777777" w:rsidR="00722551" w:rsidRDefault="00722551" w:rsidP="00722551"/>
                  <w:p w14:paraId="0B10C1E0" w14:textId="77777777" w:rsidR="00722551" w:rsidRDefault="00722551" w:rsidP="00722551"/>
                  <w:p w14:paraId="1CEA7722" w14:textId="77777777" w:rsidR="00722551" w:rsidRDefault="00722551" w:rsidP="00722551"/>
                  <w:p w14:paraId="69E91523" w14:textId="77777777" w:rsidR="00722551" w:rsidRDefault="00722551" w:rsidP="00722551"/>
                  <w:p w14:paraId="2DDCCBFD" w14:textId="77777777" w:rsidR="00722551" w:rsidRDefault="00722551" w:rsidP="00722551"/>
                  <w:p w14:paraId="0A8A6E72" w14:textId="77777777" w:rsidR="00722551" w:rsidRDefault="00722551" w:rsidP="00722551"/>
                  <w:p w14:paraId="7BBBD477" w14:textId="77777777" w:rsidR="00722551" w:rsidRPr="00722551" w:rsidRDefault="00722551" w:rsidP="00722551"/>
                  <w:p w14:paraId="6FD2DD40" w14:textId="77777777" w:rsidR="00722551" w:rsidRDefault="00722551" w:rsidP="00722551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1C0437FE" w14:textId="77777777" w:rsidR="00F56258" w:rsidRPr="00E95879" w:rsidRDefault="00F56258" w:rsidP="00E95879">
    <w:pPr>
      <w:ind w:hanging="1276"/>
      <w:rPr>
        <w:rFonts w:ascii="Times New Roman" w:eastAsia="Times New Roman" w:hAnsi="Times New Roman" w:cs="Times New Roman"/>
        <w:lang w:eastAsia="de-DE"/>
      </w:rPr>
    </w:pPr>
    <w:r w:rsidRPr="00F56258">
      <w:rPr>
        <w:rFonts w:ascii="Times New Roman" w:eastAsia="Times New Roman" w:hAnsi="Times New Roman" w:cs="Times New Roman"/>
        <w:noProof/>
        <w:lang w:eastAsia="de-DE"/>
      </w:rPr>
      <w:drawing>
        <wp:inline distT="0" distB="0" distL="0" distR="0" wp14:anchorId="6B625637" wp14:editId="36927C2F">
          <wp:extent cx="7721609" cy="1549400"/>
          <wp:effectExtent l="0" t="0" r="0" b="0"/>
          <wp:docPr id="7" name="Bild 7" descr="age1image3336678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1image33366786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9"/>
                  <a:stretch/>
                </pic:blipFill>
                <pic:spPr bwMode="auto">
                  <a:xfrm>
                    <a:off x="0" y="0"/>
                    <a:ext cx="7845651" cy="157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E4C185" w14:textId="77777777" w:rsidR="00476E24" w:rsidRDefault="00476E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F469D"/>
    <w:multiLevelType w:val="hybridMultilevel"/>
    <w:tmpl w:val="79AC5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2397E"/>
    <w:multiLevelType w:val="hybridMultilevel"/>
    <w:tmpl w:val="92262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D0007"/>
    <w:multiLevelType w:val="hybridMultilevel"/>
    <w:tmpl w:val="691CB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B0554"/>
    <w:multiLevelType w:val="hybridMultilevel"/>
    <w:tmpl w:val="5498D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0029">
    <w:abstractNumId w:val="1"/>
  </w:num>
  <w:num w:numId="2" w16cid:durableId="1736391416">
    <w:abstractNumId w:val="3"/>
  </w:num>
  <w:num w:numId="3" w16cid:durableId="594217246">
    <w:abstractNumId w:val="0"/>
  </w:num>
  <w:num w:numId="4" w16cid:durableId="1117867898">
    <w:abstractNumId w:val="4"/>
  </w:num>
  <w:num w:numId="5" w16cid:durableId="19963363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a Fischer">
    <w15:presenceInfo w15:providerId="Windows Live" w15:userId="0beb33f72edab098"/>
  </w15:person>
  <w15:person w15:author="julia@meyer-kleinmann.de">
    <w15:presenceInfo w15:providerId="Windows Live" w15:userId="ca7fb405ef661d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43"/>
    <w:rsid w:val="000058D2"/>
    <w:rsid w:val="00045AB9"/>
    <w:rsid w:val="00052C61"/>
    <w:rsid w:val="00097560"/>
    <w:rsid w:val="000A3E92"/>
    <w:rsid w:val="000B7AD0"/>
    <w:rsid w:val="000C0077"/>
    <w:rsid w:val="000C6A4C"/>
    <w:rsid w:val="00114382"/>
    <w:rsid w:val="00126A3F"/>
    <w:rsid w:val="00140551"/>
    <w:rsid w:val="00142586"/>
    <w:rsid w:val="0016701A"/>
    <w:rsid w:val="001670F4"/>
    <w:rsid w:val="00183F6F"/>
    <w:rsid w:val="001C1C77"/>
    <w:rsid w:val="001D33B9"/>
    <w:rsid w:val="001E762B"/>
    <w:rsid w:val="001E7F4E"/>
    <w:rsid w:val="00246605"/>
    <w:rsid w:val="00275254"/>
    <w:rsid w:val="00290530"/>
    <w:rsid w:val="002A778B"/>
    <w:rsid w:val="002C1A48"/>
    <w:rsid w:val="002D57D9"/>
    <w:rsid w:val="00363D71"/>
    <w:rsid w:val="0039380E"/>
    <w:rsid w:val="003A4492"/>
    <w:rsid w:val="003C0682"/>
    <w:rsid w:val="003F4612"/>
    <w:rsid w:val="004116A2"/>
    <w:rsid w:val="00427576"/>
    <w:rsid w:val="00476E24"/>
    <w:rsid w:val="00492708"/>
    <w:rsid w:val="00494B02"/>
    <w:rsid w:val="004A4002"/>
    <w:rsid w:val="004D7ADE"/>
    <w:rsid w:val="005217F3"/>
    <w:rsid w:val="0052387C"/>
    <w:rsid w:val="00556B39"/>
    <w:rsid w:val="00561575"/>
    <w:rsid w:val="00577D4F"/>
    <w:rsid w:val="005A68B8"/>
    <w:rsid w:val="005C5E56"/>
    <w:rsid w:val="006156A7"/>
    <w:rsid w:val="00632E26"/>
    <w:rsid w:val="006470DA"/>
    <w:rsid w:val="006A0E43"/>
    <w:rsid w:val="00705C00"/>
    <w:rsid w:val="00722551"/>
    <w:rsid w:val="0073443C"/>
    <w:rsid w:val="00750B5B"/>
    <w:rsid w:val="00781961"/>
    <w:rsid w:val="00791E9F"/>
    <w:rsid w:val="007A2A7B"/>
    <w:rsid w:val="007A33C1"/>
    <w:rsid w:val="007A4B21"/>
    <w:rsid w:val="007B11DD"/>
    <w:rsid w:val="00856FCD"/>
    <w:rsid w:val="00860649"/>
    <w:rsid w:val="008969F0"/>
    <w:rsid w:val="008A19FA"/>
    <w:rsid w:val="008B3722"/>
    <w:rsid w:val="008D13BA"/>
    <w:rsid w:val="008E25C9"/>
    <w:rsid w:val="00930CE8"/>
    <w:rsid w:val="00964A53"/>
    <w:rsid w:val="009A36CC"/>
    <w:rsid w:val="009A7A51"/>
    <w:rsid w:val="009E1637"/>
    <w:rsid w:val="00A1091F"/>
    <w:rsid w:val="00A41628"/>
    <w:rsid w:val="00A62435"/>
    <w:rsid w:val="00A65E21"/>
    <w:rsid w:val="00A80293"/>
    <w:rsid w:val="00A9288D"/>
    <w:rsid w:val="00AA2752"/>
    <w:rsid w:val="00AB0D78"/>
    <w:rsid w:val="00B0699E"/>
    <w:rsid w:val="00B44364"/>
    <w:rsid w:val="00B63AF1"/>
    <w:rsid w:val="00B65B58"/>
    <w:rsid w:val="00B71FFD"/>
    <w:rsid w:val="00BC5115"/>
    <w:rsid w:val="00C17BF2"/>
    <w:rsid w:val="00C64C6E"/>
    <w:rsid w:val="00C939F6"/>
    <w:rsid w:val="00CB5CB3"/>
    <w:rsid w:val="00CC251F"/>
    <w:rsid w:val="00CC3CBF"/>
    <w:rsid w:val="00D20DB1"/>
    <w:rsid w:val="00DC4CC7"/>
    <w:rsid w:val="00DF4821"/>
    <w:rsid w:val="00E05F71"/>
    <w:rsid w:val="00E84B11"/>
    <w:rsid w:val="00E91720"/>
    <w:rsid w:val="00E95879"/>
    <w:rsid w:val="00E97ECC"/>
    <w:rsid w:val="00EA5DD7"/>
    <w:rsid w:val="00EB3FA7"/>
    <w:rsid w:val="00EB5CF6"/>
    <w:rsid w:val="00EB7D32"/>
    <w:rsid w:val="00EC6553"/>
    <w:rsid w:val="00ED56FB"/>
    <w:rsid w:val="00EF7D7B"/>
    <w:rsid w:val="00F163FC"/>
    <w:rsid w:val="00F56258"/>
    <w:rsid w:val="00F6545A"/>
    <w:rsid w:val="00FA418C"/>
    <w:rsid w:val="00F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D6D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26A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6A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26A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26A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26A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6A3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6A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6A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476E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6E24"/>
  </w:style>
  <w:style w:type="paragraph" w:styleId="Fuzeile">
    <w:name w:val="footer"/>
    <w:basedOn w:val="Standard"/>
    <w:link w:val="FuzeileZchn"/>
    <w:uiPriority w:val="99"/>
    <w:unhideWhenUsed/>
    <w:rsid w:val="00476E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6E24"/>
  </w:style>
  <w:style w:type="paragraph" w:styleId="berarbeitung">
    <w:name w:val="Revision"/>
    <w:hidden/>
    <w:uiPriority w:val="99"/>
    <w:semiHidden/>
    <w:rsid w:val="0073443C"/>
  </w:style>
  <w:style w:type="character" w:styleId="Kommentarzeichen">
    <w:name w:val="annotation reference"/>
    <w:basedOn w:val="Absatz-Standardschriftart"/>
    <w:uiPriority w:val="99"/>
    <w:semiHidden/>
    <w:unhideWhenUsed/>
    <w:rsid w:val="007344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3443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344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44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443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E2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E2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B7D3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65E21"/>
    <w:pPr>
      <w:ind w:left="720"/>
      <w:contextualSpacing/>
    </w:pPr>
  </w:style>
  <w:style w:type="paragraph" w:styleId="KeinLeerraum">
    <w:name w:val="No Spacing"/>
    <w:uiPriority w:val="1"/>
    <w:qFormat/>
    <w:rsid w:val="00856FCD"/>
  </w:style>
  <w:style w:type="character" w:customStyle="1" w:styleId="apple-converted-space">
    <w:name w:val="apple-converted-space"/>
    <w:basedOn w:val="Absatz-Standardschriftart"/>
    <w:rsid w:val="00183F6F"/>
  </w:style>
  <w:style w:type="character" w:customStyle="1" w:styleId="jsgrdq">
    <w:name w:val="jsgrdq"/>
    <w:basedOn w:val="Absatz-Standardschriftart"/>
    <w:rsid w:val="00183F6F"/>
  </w:style>
  <w:style w:type="paragraph" w:styleId="StandardWeb">
    <w:name w:val="Normal (Web)"/>
    <w:basedOn w:val="Standard"/>
    <w:uiPriority w:val="99"/>
    <w:semiHidden/>
    <w:unhideWhenUsed/>
    <w:rsid w:val="00F6545A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F6545A"/>
    <w:rPr>
      <w:b/>
      <w:bCs/>
    </w:rPr>
  </w:style>
  <w:style w:type="paragraph" w:styleId="Endnotentext">
    <w:name w:val="endnote text"/>
    <w:basedOn w:val="Standard"/>
    <w:link w:val="EndnotentextZchn"/>
    <w:uiPriority w:val="99"/>
    <w:unhideWhenUsed/>
    <w:rsid w:val="00A9288D"/>
  </w:style>
  <w:style w:type="character" w:customStyle="1" w:styleId="EndnotentextZchn">
    <w:name w:val="Endnotentext Zchn"/>
    <w:basedOn w:val="Absatz-Standardschriftart"/>
    <w:link w:val="Endnotentext"/>
    <w:uiPriority w:val="99"/>
    <w:rsid w:val="00A9288D"/>
  </w:style>
  <w:style w:type="character" w:styleId="Endnotenzeichen">
    <w:name w:val="endnote reference"/>
    <w:basedOn w:val="Absatz-Standardschriftart"/>
    <w:uiPriority w:val="99"/>
    <w:unhideWhenUsed/>
    <w:rsid w:val="00A928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info@clubdortmund.soroptimist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ubdortmund.soroptimist.de/hom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clubdortmund.soroptimist.de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6ABD2C-EB82-AB42-A14E-A6190597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julia@meyer-kleinmann.de</dc:creator>
  <cp:keywords/>
  <dc:description/>
  <cp:lastModifiedBy>Daniela Fischer</cp:lastModifiedBy>
  <cp:revision>3</cp:revision>
  <dcterms:created xsi:type="dcterms:W3CDTF">2022-09-08T11:25:00Z</dcterms:created>
  <dcterms:modified xsi:type="dcterms:W3CDTF">2022-10-16T14:17:00Z</dcterms:modified>
</cp:coreProperties>
</file>